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097CD" w14:textId="6671BB1D" w:rsidR="00A96D04" w:rsidRPr="00A96D04" w:rsidRDefault="00A96D04" w:rsidP="00A96D04">
      <w:pPr>
        <w:spacing w:after="0" w:line="240" w:lineRule="auto"/>
        <w:rPr>
          <w:rFonts w:ascii="Times New Roman" w:eastAsia="Times New Roman" w:hAnsi="Times New Roman" w:cs="Times New Roman"/>
          <w:sz w:val="24"/>
          <w:szCs w:val="24"/>
        </w:rPr>
      </w:pPr>
      <w:r w:rsidRPr="00A96D04">
        <w:rPr>
          <w:rFonts w:ascii="Times New Roman" w:eastAsia="Times New Roman" w:hAnsi="Times New Roman" w:cs="Times New Roman"/>
          <w:sz w:val="24"/>
          <w:szCs w:val="24"/>
        </w:rPr>
        <w:t xml:space="preserve">For your final exam written project, you will turn in your weekly labs into a draft of a paper. Working on this project in a group is allowed, but not required. If you are collaborating with someone, you should decide as a group how the work will be divided and what you would like to accomplish. I will not require that you finish all (or even most parts), but your collaborators can. </w:t>
      </w:r>
    </w:p>
    <w:p w14:paraId="4FAC891C" w14:textId="77777777" w:rsidR="00A96D04" w:rsidRPr="00A96D04" w:rsidRDefault="00A96D04" w:rsidP="00A96D04">
      <w:pPr>
        <w:spacing w:before="100" w:beforeAutospacing="1" w:after="100" w:afterAutospacing="1" w:line="240" w:lineRule="auto"/>
        <w:rPr>
          <w:rFonts w:ascii="Times New Roman" w:eastAsia="Times New Roman" w:hAnsi="Times New Roman" w:cs="Times New Roman"/>
          <w:sz w:val="24"/>
          <w:szCs w:val="24"/>
        </w:rPr>
      </w:pPr>
      <w:r w:rsidRPr="00A96D04">
        <w:rPr>
          <w:rFonts w:ascii="Times New Roman" w:eastAsia="Times New Roman" w:hAnsi="Times New Roman" w:cs="Times New Roman"/>
          <w:sz w:val="24"/>
          <w:szCs w:val="24"/>
        </w:rPr>
        <w:t xml:space="preserve">The following is one potential project outline, but you may follow any journal format you prefer. Note that while the ideal paper would include all of the following, </w:t>
      </w:r>
      <w:r w:rsidRPr="00A96D04">
        <w:rPr>
          <w:rFonts w:ascii="Times New Roman" w:eastAsia="Times New Roman" w:hAnsi="Times New Roman" w:cs="Times New Roman"/>
          <w:b/>
          <w:bCs/>
          <w:sz w:val="24"/>
          <w:szCs w:val="24"/>
        </w:rPr>
        <w:t>even published papers do not include all of the following</w:t>
      </w:r>
      <w:r w:rsidRPr="00A96D04">
        <w:rPr>
          <w:rFonts w:ascii="Times New Roman" w:eastAsia="Times New Roman" w:hAnsi="Times New Roman" w:cs="Times New Roman"/>
          <w:sz w:val="24"/>
          <w:szCs w:val="24"/>
        </w:rPr>
        <w:t xml:space="preserve">. You and your collaborators (if any) will need to decide what to include. </w:t>
      </w:r>
    </w:p>
    <w:p w14:paraId="2914D7E8" w14:textId="77777777" w:rsidR="00A96D04" w:rsidRPr="00A96D04" w:rsidRDefault="00A96D04" w:rsidP="00A96D04">
      <w:pPr>
        <w:spacing w:before="100" w:beforeAutospacing="1" w:after="100" w:afterAutospacing="1" w:line="240" w:lineRule="auto"/>
        <w:rPr>
          <w:rFonts w:ascii="Times New Roman" w:eastAsia="Times New Roman" w:hAnsi="Times New Roman" w:cs="Times New Roman"/>
          <w:sz w:val="24"/>
          <w:szCs w:val="24"/>
        </w:rPr>
      </w:pPr>
      <w:r w:rsidRPr="00A96D04">
        <w:rPr>
          <w:rFonts w:ascii="Times New Roman" w:eastAsia="Times New Roman" w:hAnsi="Times New Roman" w:cs="Times New Roman"/>
          <w:color w:val="FF0000"/>
          <w:sz w:val="24"/>
          <w:szCs w:val="24"/>
        </w:rPr>
        <w:t>NOTE: Even published papers do not include all (or even most) of the following. You and your collaborators will need to decide what to include.</w:t>
      </w:r>
      <w:r w:rsidRPr="00A96D04">
        <w:rPr>
          <w:rFonts w:ascii="Times New Roman" w:eastAsia="Times New Roman" w:hAnsi="Times New Roman" w:cs="Times New Roman"/>
          <w:sz w:val="24"/>
          <w:szCs w:val="24"/>
        </w:rPr>
        <w:t xml:space="preserve"> </w:t>
      </w:r>
    </w:p>
    <w:p w14:paraId="1FABA5DE" w14:textId="77777777" w:rsidR="00A96D04" w:rsidRPr="00A96D04" w:rsidRDefault="00A96D04" w:rsidP="00A96D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6D04">
        <w:rPr>
          <w:rFonts w:ascii="Times New Roman" w:eastAsia="Times New Roman" w:hAnsi="Times New Roman" w:cs="Times New Roman"/>
          <w:sz w:val="24"/>
          <w:szCs w:val="24"/>
        </w:rPr>
        <w:t>Abstract.</w:t>
      </w:r>
    </w:p>
    <w:p w14:paraId="1706ED2C" w14:textId="77777777" w:rsidR="00A96D04" w:rsidRPr="00A96D04" w:rsidRDefault="00A96D04" w:rsidP="00A96D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6D04">
        <w:rPr>
          <w:rFonts w:ascii="Times New Roman" w:eastAsia="Times New Roman" w:hAnsi="Times New Roman" w:cs="Times New Roman"/>
          <w:sz w:val="24"/>
          <w:szCs w:val="24"/>
        </w:rPr>
        <w:t>Introduction: Briefly introduce the problem, techniques, and outline the paper. Try to use as few technical terms as possible (or reference section where defined).</w:t>
      </w:r>
    </w:p>
    <w:p w14:paraId="7FC57B4F" w14:textId="77777777" w:rsidR="00A96D04" w:rsidRPr="00A96D04" w:rsidRDefault="00A96D04" w:rsidP="00A96D04">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A96D04">
        <w:rPr>
          <w:rFonts w:ascii="Times New Roman" w:eastAsia="Times New Roman" w:hAnsi="Times New Roman" w:cs="Times New Roman"/>
          <w:b/>
          <w:bCs/>
          <w:sz w:val="24"/>
          <w:szCs w:val="24"/>
        </w:rPr>
        <w:t>Background</w:t>
      </w:r>
    </w:p>
    <w:p w14:paraId="56188D18" w14:textId="77777777" w:rsidR="00A96D04" w:rsidRPr="00A96D04" w:rsidRDefault="00A96D04" w:rsidP="00A96D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6D04">
        <w:rPr>
          <w:rFonts w:ascii="Times New Roman" w:eastAsia="Times New Roman" w:hAnsi="Times New Roman" w:cs="Times New Roman"/>
          <w:sz w:val="24"/>
          <w:szCs w:val="24"/>
        </w:rPr>
        <w:t>Problem description:</w:t>
      </w:r>
    </w:p>
    <w:p w14:paraId="06E9B441" w14:textId="1AF2FD62" w:rsidR="00A96D04" w:rsidRDefault="00A96D04" w:rsidP="00A96D04">
      <w:pPr>
        <w:spacing w:after="0" w:line="240" w:lineRule="auto"/>
        <w:ind w:left="1440"/>
        <w:rPr>
          <w:ins w:id="0" w:author="Darcy, Isabel K" w:date="2023-03-26T18:06:00Z"/>
          <w:rFonts w:ascii="Times New Roman" w:eastAsia="Times New Roman" w:hAnsi="Times New Roman" w:cs="Times New Roman"/>
          <w:sz w:val="24"/>
          <w:szCs w:val="24"/>
        </w:rPr>
      </w:pPr>
      <w:ins w:id="1" w:author="Darcy, Isabel K" w:date="2023-03-26T18:03:00Z">
        <w:r>
          <w:rPr>
            <w:rFonts w:ascii="Times New Roman" w:eastAsia="Times New Roman" w:hAnsi="Times New Roman" w:cs="Times New Roman"/>
            <w:sz w:val="24"/>
            <w:szCs w:val="24"/>
          </w:rPr>
          <w:t xml:space="preserve">Partially </w:t>
        </w:r>
      </w:ins>
      <w:r w:rsidRPr="00A96D04">
        <w:rPr>
          <w:rFonts w:ascii="Times New Roman" w:eastAsia="Times New Roman" w:hAnsi="Times New Roman" w:cs="Times New Roman"/>
          <w:strike/>
          <w:sz w:val="24"/>
          <w:szCs w:val="24"/>
          <w:rPrChange w:id="2" w:author="Darcy, Isabel K" w:date="2023-03-26T18:03:00Z">
            <w:rPr>
              <w:rFonts w:ascii="Times New Roman" w:eastAsia="Times New Roman" w:hAnsi="Times New Roman" w:cs="Times New Roman"/>
              <w:sz w:val="24"/>
              <w:szCs w:val="24"/>
            </w:rPr>
          </w:rPrChange>
        </w:rPr>
        <w:t>Fully</w:t>
      </w:r>
      <w:r w:rsidRPr="00A96D04">
        <w:rPr>
          <w:rFonts w:ascii="Times New Roman" w:eastAsia="Times New Roman" w:hAnsi="Times New Roman" w:cs="Times New Roman"/>
          <w:sz w:val="24"/>
          <w:szCs w:val="24"/>
        </w:rPr>
        <w:t xml:space="preserve"> describe the problem. </w:t>
      </w:r>
      <w:ins w:id="3" w:author="Darcy, Isabel K" w:date="2023-03-26T18:04:00Z">
        <w:r w:rsidRPr="00C125D0">
          <w:rPr>
            <w:rFonts w:ascii="Times New Roman" w:eastAsia="Times New Roman" w:hAnsi="Times New Roman" w:cs="Times New Roman"/>
            <w:b/>
            <w:bCs/>
            <w:sz w:val="24"/>
            <w:szCs w:val="24"/>
            <w:rPrChange w:id="4" w:author="Darcy, Isabel K" w:date="2023-03-26T18:17:00Z">
              <w:rPr>
                <w:rFonts w:ascii="Times New Roman" w:eastAsia="Times New Roman" w:hAnsi="Times New Roman" w:cs="Times New Roman"/>
                <w:sz w:val="24"/>
                <w:szCs w:val="24"/>
              </w:rPr>
            </w:rPrChange>
          </w:rPr>
          <w:t>State where data</w:t>
        </w:r>
      </w:ins>
      <w:ins w:id="5" w:author="Darcy, Isabel K" w:date="2023-03-26T18:08:00Z">
        <w:r w:rsidRPr="00C125D0">
          <w:rPr>
            <w:rFonts w:ascii="Times New Roman" w:eastAsia="Times New Roman" w:hAnsi="Times New Roman" w:cs="Times New Roman"/>
            <w:b/>
            <w:bCs/>
            <w:sz w:val="24"/>
            <w:szCs w:val="24"/>
            <w:rPrChange w:id="6" w:author="Darcy, Isabel K" w:date="2023-03-26T18:17:00Z">
              <w:rPr>
                <w:rFonts w:ascii="Times New Roman" w:eastAsia="Times New Roman" w:hAnsi="Times New Roman" w:cs="Times New Roman"/>
                <w:sz w:val="24"/>
                <w:szCs w:val="24"/>
              </w:rPr>
            </w:rPrChange>
          </w:rPr>
          <w:t xml:space="preserve"> </w:t>
        </w:r>
      </w:ins>
      <w:ins w:id="7" w:author="Darcy, Isabel K" w:date="2023-03-26T18:04:00Z">
        <w:r w:rsidRPr="00C125D0">
          <w:rPr>
            <w:rFonts w:ascii="Times New Roman" w:eastAsia="Times New Roman" w:hAnsi="Times New Roman" w:cs="Times New Roman"/>
            <w:b/>
            <w:bCs/>
            <w:sz w:val="24"/>
            <w:szCs w:val="24"/>
            <w:rPrChange w:id="8" w:author="Darcy, Isabel K" w:date="2023-03-26T18:17:00Z">
              <w:rPr>
                <w:rFonts w:ascii="Times New Roman" w:eastAsia="Times New Roman" w:hAnsi="Times New Roman" w:cs="Times New Roman"/>
                <w:sz w:val="24"/>
                <w:szCs w:val="24"/>
              </w:rPr>
            </w:rPrChange>
          </w:rPr>
          <w:t>downloaded</w:t>
        </w:r>
        <w:r>
          <w:rPr>
            <w:rFonts w:ascii="Times New Roman" w:eastAsia="Times New Roman" w:hAnsi="Times New Roman" w:cs="Times New Roman"/>
            <w:sz w:val="24"/>
            <w:szCs w:val="24"/>
          </w:rPr>
          <w:t xml:space="preserve"> </w:t>
        </w:r>
      </w:ins>
      <w:r w:rsidRPr="00A96D04">
        <w:rPr>
          <w:rFonts w:ascii="Times New Roman" w:eastAsia="Times New Roman" w:hAnsi="Times New Roman" w:cs="Times New Roman"/>
          <w:strike/>
          <w:sz w:val="24"/>
          <w:szCs w:val="24"/>
          <w:rPrChange w:id="9" w:author="Darcy, Isabel K" w:date="2023-03-26T18:04:00Z">
            <w:rPr>
              <w:rFonts w:ascii="Times New Roman" w:eastAsia="Times New Roman" w:hAnsi="Times New Roman" w:cs="Times New Roman"/>
              <w:sz w:val="24"/>
              <w:szCs w:val="24"/>
            </w:rPr>
          </w:rPrChange>
        </w:rPr>
        <w:t>Describe how the data is created</w:t>
      </w:r>
      <w:r w:rsidRPr="00A96D04">
        <w:rPr>
          <w:rFonts w:ascii="Times New Roman" w:eastAsia="Times New Roman" w:hAnsi="Times New Roman" w:cs="Times New Roman"/>
          <w:sz w:val="24"/>
          <w:szCs w:val="24"/>
        </w:rPr>
        <w:t xml:space="preserve">, </w:t>
      </w:r>
      <w:r w:rsidRPr="00A96D04">
        <w:rPr>
          <w:rFonts w:ascii="Times New Roman" w:eastAsia="Times New Roman" w:hAnsi="Times New Roman" w:cs="Times New Roman"/>
          <w:b/>
          <w:bCs/>
          <w:sz w:val="24"/>
          <w:szCs w:val="24"/>
          <w:rPrChange w:id="10" w:author="Darcy, Isabel K" w:date="2023-03-26T18:05:00Z">
            <w:rPr>
              <w:rFonts w:ascii="Times New Roman" w:eastAsia="Times New Roman" w:hAnsi="Times New Roman" w:cs="Times New Roman"/>
              <w:sz w:val="24"/>
              <w:szCs w:val="24"/>
            </w:rPr>
          </w:rPrChange>
        </w:rPr>
        <w:t>what is its format</w:t>
      </w:r>
      <w:r w:rsidRPr="00A96D04">
        <w:rPr>
          <w:rFonts w:ascii="Times New Roman" w:eastAsia="Times New Roman" w:hAnsi="Times New Roman" w:cs="Times New Roman"/>
          <w:sz w:val="24"/>
          <w:szCs w:val="24"/>
        </w:rPr>
        <w:t xml:space="preserve">, what are issues that one should consider (for example are their different types of noise), etc. Please keep in mind that people from a variety of backgrounds may be interested in your article, so please help them understand your data. Deeper mathematics can be applied if more people have a better understanding of the problem. </w:t>
      </w:r>
    </w:p>
    <w:p w14:paraId="15637F0B" w14:textId="250D8D2F" w:rsidR="00A96D04" w:rsidRDefault="00A96D04" w:rsidP="00A96D04">
      <w:pPr>
        <w:spacing w:after="0" w:line="240" w:lineRule="auto"/>
        <w:ind w:left="1440"/>
        <w:rPr>
          <w:ins w:id="11" w:author="Darcy, Isabel K" w:date="2023-03-26T18:06:00Z"/>
          <w:rFonts w:ascii="Times New Roman" w:eastAsia="Times New Roman" w:hAnsi="Times New Roman" w:cs="Times New Roman"/>
          <w:sz w:val="24"/>
          <w:szCs w:val="24"/>
        </w:rPr>
      </w:pPr>
    </w:p>
    <w:p w14:paraId="13EE02CB" w14:textId="640992B9" w:rsidR="00A96D04" w:rsidRPr="00A96D04" w:rsidRDefault="00A96D04" w:rsidP="00A96D04">
      <w:pPr>
        <w:spacing w:after="0" w:line="240" w:lineRule="auto"/>
        <w:ind w:left="1440"/>
        <w:rPr>
          <w:rFonts w:ascii="Times New Roman" w:eastAsia="Times New Roman" w:hAnsi="Times New Roman" w:cs="Times New Roman"/>
          <w:b/>
          <w:bCs/>
          <w:sz w:val="24"/>
          <w:szCs w:val="24"/>
          <w:rPrChange w:id="12" w:author="Darcy, Isabel K" w:date="2023-03-26T18:08:00Z">
            <w:rPr>
              <w:rFonts w:ascii="Times New Roman" w:eastAsia="Times New Roman" w:hAnsi="Times New Roman" w:cs="Times New Roman"/>
              <w:sz w:val="24"/>
              <w:szCs w:val="24"/>
            </w:rPr>
          </w:rPrChange>
        </w:rPr>
      </w:pPr>
      <w:ins w:id="13" w:author="Darcy, Isabel K" w:date="2023-03-26T18:06:00Z">
        <w:r w:rsidRPr="00A96D04">
          <w:rPr>
            <w:rFonts w:ascii="Times New Roman" w:eastAsia="Times New Roman" w:hAnsi="Times New Roman" w:cs="Times New Roman"/>
            <w:b/>
            <w:bCs/>
            <w:sz w:val="24"/>
            <w:szCs w:val="24"/>
            <w:rPrChange w:id="14" w:author="Darcy, Isabel K" w:date="2023-03-26T18:08:00Z">
              <w:rPr>
                <w:rFonts w:ascii="Times New Roman" w:eastAsia="Times New Roman" w:hAnsi="Times New Roman" w:cs="Times New Roman"/>
                <w:sz w:val="24"/>
                <w:szCs w:val="24"/>
              </w:rPr>
            </w:rPrChange>
          </w:rPr>
          <w:t>Data Format:  How many data points?  Is it Euclidean?  If so, what is the dimension</w:t>
        </w:r>
      </w:ins>
      <w:ins w:id="15" w:author="Darcy, Isabel K" w:date="2023-03-26T18:07:00Z">
        <w:r w:rsidRPr="00A96D04">
          <w:rPr>
            <w:rFonts w:ascii="Times New Roman" w:eastAsia="Times New Roman" w:hAnsi="Times New Roman" w:cs="Times New Roman"/>
            <w:b/>
            <w:bCs/>
            <w:sz w:val="24"/>
            <w:szCs w:val="24"/>
            <w:rPrChange w:id="16" w:author="Darcy, Isabel K" w:date="2023-03-26T18:08:00Z">
              <w:rPr>
                <w:rFonts w:ascii="Times New Roman" w:eastAsia="Times New Roman" w:hAnsi="Times New Roman" w:cs="Times New Roman"/>
                <w:sz w:val="24"/>
                <w:szCs w:val="24"/>
              </w:rPr>
            </w:rPrChange>
          </w:rPr>
          <w:t>?  How do you calculate distances between data points?</w:t>
        </w:r>
      </w:ins>
      <w:ins w:id="17" w:author="Darcy, Isabel K" w:date="2023-03-26T18:10:00Z">
        <w:r w:rsidR="001D15DF">
          <w:rPr>
            <w:rFonts w:ascii="Times New Roman" w:eastAsia="Times New Roman" w:hAnsi="Times New Roman" w:cs="Times New Roman"/>
            <w:b/>
            <w:bCs/>
            <w:sz w:val="24"/>
            <w:szCs w:val="24"/>
          </w:rPr>
          <w:t xml:space="preserve">  How did you clean the data?</w:t>
        </w:r>
      </w:ins>
    </w:p>
    <w:p w14:paraId="4EB4CF9E" w14:textId="77777777" w:rsidR="00A96D04" w:rsidRPr="00A96D04" w:rsidRDefault="00A96D04" w:rsidP="00A96D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6D04">
        <w:rPr>
          <w:rFonts w:ascii="Times New Roman" w:eastAsia="Times New Roman" w:hAnsi="Times New Roman" w:cs="Times New Roman"/>
          <w:sz w:val="24"/>
          <w:szCs w:val="24"/>
        </w:rPr>
        <w:t>Mathematical background:</w:t>
      </w:r>
    </w:p>
    <w:p w14:paraId="098DCE79" w14:textId="76EF5690" w:rsidR="00A96D04" w:rsidRDefault="00A96D04" w:rsidP="00A96D04">
      <w:pPr>
        <w:spacing w:after="0" w:line="240" w:lineRule="auto"/>
        <w:ind w:left="1440"/>
        <w:rPr>
          <w:ins w:id="18" w:author="Darcy, Isabel K" w:date="2023-03-26T18:08:00Z"/>
          <w:rFonts w:ascii="Times New Roman" w:eastAsia="Times New Roman" w:hAnsi="Times New Roman" w:cs="Times New Roman"/>
          <w:sz w:val="24"/>
          <w:szCs w:val="24"/>
        </w:rPr>
      </w:pPr>
      <w:r w:rsidRPr="00A96D04">
        <w:rPr>
          <w:rFonts w:ascii="Times New Roman" w:eastAsia="Times New Roman" w:hAnsi="Times New Roman" w:cs="Times New Roman"/>
          <w:sz w:val="24"/>
          <w:szCs w:val="24"/>
        </w:rPr>
        <w:t xml:space="preserve">One can reference appropriate papers that describe the methods used in your paper or you can provide the background yourself. Including motivation specific to your problem would be particularly helpful. </w:t>
      </w:r>
    </w:p>
    <w:p w14:paraId="56D8DAD5" w14:textId="26A3216D" w:rsidR="00A96D04" w:rsidRDefault="00A96D04" w:rsidP="00A96D04">
      <w:pPr>
        <w:spacing w:after="0" w:line="240" w:lineRule="auto"/>
        <w:ind w:left="1440"/>
        <w:rPr>
          <w:ins w:id="19" w:author="Darcy, Isabel K" w:date="2023-03-26T18:08:00Z"/>
          <w:rFonts w:ascii="Times New Roman" w:eastAsia="Times New Roman" w:hAnsi="Times New Roman" w:cs="Times New Roman"/>
          <w:sz w:val="24"/>
          <w:szCs w:val="24"/>
        </w:rPr>
      </w:pPr>
    </w:p>
    <w:p w14:paraId="5B460CAA" w14:textId="518EF211" w:rsidR="00A96D04" w:rsidRPr="00A96D04" w:rsidRDefault="00CC6B4B" w:rsidP="00A96D04">
      <w:pPr>
        <w:spacing w:after="0" w:line="240" w:lineRule="auto"/>
        <w:ind w:left="1440"/>
        <w:rPr>
          <w:rFonts w:ascii="Times New Roman" w:eastAsia="Times New Roman" w:hAnsi="Times New Roman" w:cs="Times New Roman"/>
          <w:b/>
          <w:bCs/>
          <w:sz w:val="24"/>
          <w:szCs w:val="24"/>
          <w:rPrChange w:id="20" w:author="Darcy, Isabel K" w:date="2023-03-26T18:10:00Z">
            <w:rPr>
              <w:rFonts w:ascii="Times New Roman" w:eastAsia="Times New Roman" w:hAnsi="Times New Roman" w:cs="Times New Roman"/>
              <w:sz w:val="24"/>
              <w:szCs w:val="24"/>
            </w:rPr>
          </w:rPrChange>
        </w:rPr>
      </w:pPr>
      <w:ins w:id="21" w:author="Darcy, Isabel K" w:date="2023-03-27T10:55:00Z">
        <w:r>
          <w:rPr>
            <w:rFonts w:ascii="Times New Roman" w:eastAsia="Times New Roman" w:hAnsi="Times New Roman" w:cs="Times New Roman"/>
            <w:b/>
            <w:bCs/>
            <w:sz w:val="24"/>
            <w:szCs w:val="24"/>
          </w:rPr>
          <w:t>3</w:t>
        </w:r>
      </w:ins>
      <w:ins w:id="22" w:author="Darcy, Isabel K" w:date="2023-04-02T21:26:00Z">
        <w:r w:rsidR="00540660">
          <w:rPr>
            <w:rFonts w:ascii="Times New Roman" w:eastAsia="Times New Roman" w:hAnsi="Times New Roman" w:cs="Times New Roman"/>
            <w:b/>
            <w:bCs/>
            <w:sz w:val="24"/>
            <w:szCs w:val="24"/>
          </w:rPr>
          <w:t>-</w:t>
        </w:r>
      </w:ins>
      <w:ins w:id="23" w:author="Darcy, Isabel K" w:date="2023-04-02T21:27:00Z">
        <w:r w:rsidR="00540660">
          <w:rPr>
            <w:rFonts w:ascii="Times New Roman" w:eastAsia="Times New Roman" w:hAnsi="Times New Roman" w:cs="Times New Roman"/>
            <w:b/>
            <w:bCs/>
            <w:sz w:val="24"/>
            <w:szCs w:val="24"/>
          </w:rPr>
          <w:t>5</w:t>
        </w:r>
      </w:ins>
      <w:ins w:id="24" w:author="Darcy, Isabel K" w:date="2023-03-26T18:08:00Z">
        <w:r w:rsidR="00A96D04" w:rsidRPr="00A96D04">
          <w:rPr>
            <w:rFonts w:ascii="Times New Roman" w:eastAsia="Times New Roman" w:hAnsi="Times New Roman" w:cs="Times New Roman"/>
            <w:b/>
            <w:bCs/>
            <w:sz w:val="24"/>
            <w:szCs w:val="24"/>
            <w:rPrChange w:id="25" w:author="Darcy, Isabel K" w:date="2023-03-26T18:10:00Z">
              <w:rPr>
                <w:rFonts w:ascii="Times New Roman" w:eastAsia="Times New Roman" w:hAnsi="Times New Roman" w:cs="Times New Roman"/>
                <w:sz w:val="24"/>
                <w:szCs w:val="24"/>
              </w:rPr>
            </w:rPrChange>
          </w:rPr>
          <w:t xml:space="preserve"> pages des</w:t>
        </w:r>
      </w:ins>
      <w:ins w:id="26" w:author="Darcy, Isabel K" w:date="2023-03-26T18:09:00Z">
        <w:r w:rsidR="00A96D04" w:rsidRPr="00A96D04">
          <w:rPr>
            <w:rFonts w:ascii="Times New Roman" w:eastAsia="Times New Roman" w:hAnsi="Times New Roman" w:cs="Times New Roman"/>
            <w:b/>
            <w:bCs/>
            <w:sz w:val="24"/>
            <w:szCs w:val="24"/>
            <w:rPrChange w:id="27" w:author="Darcy, Isabel K" w:date="2023-03-26T18:10:00Z">
              <w:rPr>
                <w:rFonts w:ascii="Times New Roman" w:eastAsia="Times New Roman" w:hAnsi="Times New Roman" w:cs="Times New Roman"/>
                <w:sz w:val="24"/>
                <w:szCs w:val="24"/>
              </w:rPr>
            </w:rPrChange>
          </w:rPr>
          <w:t xml:space="preserve">cribing </w:t>
        </w:r>
      </w:ins>
      <w:ins w:id="28" w:author="Darcy, Isabel K" w:date="2023-04-02T21:40:00Z">
        <w:r w:rsidR="00C94EE4">
          <w:rPr>
            <w:rFonts w:ascii="Times New Roman" w:eastAsia="Times New Roman" w:hAnsi="Times New Roman" w:cs="Times New Roman"/>
            <w:b/>
            <w:bCs/>
            <w:sz w:val="24"/>
            <w:szCs w:val="24"/>
          </w:rPr>
          <w:t xml:space="preserve">some </w:t>
        </w:r>
      </w:ins>
      <w:ins w:id="29" w:author="Darcy, Isabel K" w:date="2023-03-26T18:09:00Z">
        <w:r w:rsidR="00A96D04" w:rsidRPr="00A96D04">
          <w:rPr>
            <w:rFonts w:ascii="Times New Roman" w:eastAsia="Times New Roman" w:hAnsi="Times New Roman" w:cs="Times New Roman"/>
            <w:b/>
            <w:bCs/>
            <w:sz w:val="24"/>
            <w:szCs w:val="24"/>
            <w:rPrChange w:id="30" w:author="Darcy, Isabel K" w:date="2023-03-26T18:10:00Z">
              <w:rPr>
                <w:rFonts w:ascii="Times New Roman" w:eastAsia="Times New Roman" w:hAnsi="Times New Roman" w:cs="Times New Roman"/>
                <w:sz w:val="24"/>
                <w:szCs w:val="24"/>
              </w:rPr>
            </w:rPrChange>
          </w:rPr>
          <w:t>techniques used in your paper. (summarize some of what you learned</w:t>
        </w:r>
      </w:ins>
      <w:ins w:id="31" w:author="Darcy, Isabel K" w:date="2023-03-26T18:10:00Z">
        <w:r w:rsidR="00A96D04" w:rsidRPr="00A96D04">
          <w:rPr>
            <w:rFonts w:ascii="Times New Roman" w:eastAsia="Times New Roman" w:hAnsi="Times New Roman" w:cs="Times New Roman"/>
            <w:b/>
            <w:bCs/>
            <w:sz w:val="24"/>
            <w:szCs w:val="24"/>
            <w:rPrChange w:id="32" w:author="Darcy, Isabel K" w:date="2023-03-26T18:10:00Z">
              <w:rPr>
                <w:rFonts w:ascii="Times New Roman" w:eastAsia="Times New Roman" w:hAnsi="Times New Roman" w:cs="Times New Roman"/>
                <w:sz w:val="24"/>
                <w:szCs w:val="24"/>
              </w:rPr>
            </w:rPrChange>
          </w:rPr>
          <w:t>, optional to include extra material.</w:t>
        </w:r>
      </w:ins>
    </w:p>
    <w:p w14:paraId="2036A4EB" w14:textId="77777777" w:rsidR="00A96D04" w:rsidRPr="00A96D04" w:rsidRDefault="00A96D04" w:rsidP="00A96D04">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A96D04">
        <w:rPr>
          <w:rFonts w:ascii="Times New Roman" w:eastAsia="Times New Roman" w:hAnsi="Times New Roman" w:cs="Times New Roman"/>
          <w:b/>
          <w:bCs/>
          <w:sz w:val="24"/>
          <w:szCs w:val="24"/>
        </w:rPr>
        <w:t>Results</w:t>
      </w:r>
    </w:p>
    <w:p w14:paraId="6B617E3F" w14:textId="77777777" w:rsidR="00A96D04" w:rsidRPr="00A96D04" w:rsidRDefault="00A96D04" w:rsidP="00A96D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6D04">
        <w:rPr>
          <w:rFonts w:ascii="Times New Roman" w:eastAsia="Times New Roman" w:hAnsi="Times New Roman" w:cs="Times New Roman"/>
          <w:sz w:val="24"/>
          <w:szCs w:val="24"/>
        </w:rPr>
        <w:t>Data analysis.</w:t>
      </w:r>
    </w:p>
    <w:p w14:paraId="16351D8B" w14:textId="4698CE41" w:rsidR="00A96D04" w:rsidRPr="00A96D04" w:rsidRDefault="00A96D04" w:rsidP="00A96D04">
      <w:pPr>
        <w:spacing w:after="0" w:line="240" w:lineRule="auto"/>
        <w:ind w:left="1440"/>
        <w:rPr>
          <w:rFonts w:ascii="Times New Roman" w:eastAsia="Times New Roman" w:hAnsi="Times New Roman" w:cs="Times New Roman"/>
          <w:sz w:val="24"/>
          <w:szCs w:val="24"/>
        </w:rPr>
      </w:pPr>
      <w:r w:rsidRPr="00A96D04">
        <w:rPr>
          <w:rFonts w:ascii="Times New Roman" w:eastAsia="Times New Roman" w:hAnsi="Times New Roman" w:cs="Times New Roman"/>
          <w:sz w:val="24"/>
          <w:szCs w:val="24"/>
        </w:rPr>
        <w:t>In either the results or discussion section,</w:t>
      </w:r>
      <w:ins w:id="33" w:author="Darcy, Isabel K" w:date="2023-03-26T18:10:00Z">
        <w:r>
          <w:rPr>
            <w:rFonts w:ascii="Times New Roman" w:eastAsia="Times New Roman" w:hAnsi="Times New Roman" w:cs="Times New Roman"/>
            <w:sz w:val="24"/>
            <w:szCs w:val="24"/>
          </w:rPr>
          <w:t xml:space="preserve"> poorly</w:t>
        </w:r>
      </w:ins>
      <w:r w:rsidRPr="00A96D04">
        <w:rPr>
          <w:rFonts w:ascii="Times New Roman" w:eastAsia="Times New Roman" w:hAnsi="Times New Roman" w:cs="Times New Roman"/>
          <w:sz w:val="24"/>
          <w:szCs w:val="24"/>
        </w:rPr>
        <w:t xml:space="preserve"> motivate your choices, both techniques and parameters. Output often depends on parameters. Motivate your parameter choices. Are these choices robust (for example, does one get similar results for different choices of parameter values). </w:t>
      </w:r>
    </w:p>
    <w:p w14:paraId="0EBB0B48" w14:textId="77777777" w:rsidR="00A96D04" w:rsidRPr="00A96D04" w:rsidRDefault="00A96D04" w:rsidP="00A96D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6D04">
        <w:rPr>
          <w:rFonts w:ascii="Times New Roman" w:eastAsia="Times New Roman" w:hAnsi="Times New Roman" w:cs="Times New Roman"/>
          <w:sz w:val="24"/>
          <w:szCs w:val="24"/>
        </w:rPr>
        <w:t>Discussion</w:t>
      </w:r>
    </w:p>
    <w:p w14:paraId="38AC7BF5" w14:textId="77777777" w:rsidR="00A96D04" w:rsidRPr="00A96D04" w:rsidRDefault="00A96D04" w:rsidP="00A96D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6D04">
        <w:rPr>
          <w:rFonts w:ascii="Times New Roman" w:eastAsia="Times New Roman" w:hAnsi="Times New Roman" w:cs="Times New Roman"/>
          <w:sz w:val="24"/>
          <w:szCs w:val="24"/>
        </w:rPr>
        <w:t>What do your results mean?</w:t>
      </w:r>
    </w:p>
    <w:p w14:paraId="4C1C45B0" w14:textId="77777777" w:rsidR="00A96D04" w:rsidRPr="00A96D04" w:rsidRDefault="00A96D04" w:rsidP="00A96D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6D04">
        <w:rPr>
          <w:rFonts w:ascii="Times New Roman" w:eastAsia="Times New Roman" w:hAnsi="Times New Roman" w:cs="Times New Roman"/>
          <w:sz w:val="24"/>
          <w:szCs w:val="24"/>
        </w:rPr>
        <w:t xml:space="preserve">Compare your results to results using other types of data analysis tools. </w:t>
      </w:r>
    </w:p>
    <w:p w14:paraId="73AA490D" w14:textId="77777777" w:rsidR="00A96D04" w:rsidRPr="00A96D04" w:rsidRDefault="00A96D04" w:rsidP="00A96D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6D04">
        <w:rPr>
          <w:rFonts w:ascii="Times New Roman" w:eastAsia="Times New Roman" w:hAnsi="Times New Roman" w:cs="Times New Roman"/>
          <w:sz w:val="24"/>
          <w:szCs w:val="24"/>
        </w:rPr>
        <w:t>Validation:</w:t>
      </w:r>
    </w:p>
    <w:p w14:paraId="66C168F0" w14:textId="77777777" w:rsidR="00A96D04" w:rsidRPr="00A96D04" w:rsidRDefault="00A96D04" w:rsidP="00A96D04">
      <w:pPr>
        <w:spacing w:after="0" w:line="240" w:lineRule="auto"/>
        <w:ind w:left="1440"/>
        <w:rPr>
          <w:rFonts w:ascii="Times New Roman" w:eastAsia="Times New Roman" w:hAnsi="Times New Roman" w:cs="Times New Roman"/>
          <w:sz w:val="24"/>
          <w:szCs w:val="24"/>
        </w:rPr>
      </w:pPr>
      <w:r w:rsidRPr="00A96D04">
        <w:rPr>
          <w:rFonts w:ascii="Times New Roman" w:eastAsia="Times New Roman" w:hAnsi="Times New Roman" w:cs="Times New Roman"/>
          <w:sz w:val="24"/>
          <w:szCs w:val="24"/>
        </w:rPr>
        <w:t xml:space="preserve">Part of validation includes motivating and determining the robustness of the choices you made when analyzing the data and comparing your results to previously published results. But another part is to determine if the results give you useful information for your particular problem. For example, a cluster found in </w:t>
      </w:r>
      <w:hyperlink r:id="rId5" w:history="1">
        <w:r w:rsidRPr="00A96D04">
          <w:rPr>
            <w:rFonts w:ascii="Times New Roman" w:eastAsia="Times New Roman" w:hAnsi="Times New Roman" w:cs="Times New Roman"/>
            <w:i/>
            <w:iCs/>
            <w:color w:val="0000FF"/>
            <w:sz w:val="24"/>
            <w:szCs w:val="24"/>
            <w:u w:val="single"/>
          </w:rPr>
          <w:t>Topology based data analysis identifies a subgroup of breast cancers with a unique mutational profile and excellent survival</w:t>
        </w:r>
        <w:r w:rsidRPr="00A96D04">
          <w:rPr>
            <w:rFonts w:ascii="Times New Roman" w:eastAsia="Times New Roman" w:hAnsi="Times New Roman" w:cs="Times New Roman"/>
            <w:color w:val="0000FF"/>
            <w:sz w:val="24"/>
            <w:szCs w:val="24"/>
            <w:u w:val="single"/>
          </w:rPr>
          <w:t xml:space="preserve"> by </w:t>
        </w:r>
        <w:proofErr w:type="spellStart"/>
        <w:r w:rsidRPr="00A96D04">
          <w:rPr>
            <w:rFonts w:ascii="Times New Roman" w:eastAsia="Times New Roman" w:hAnsi="Times New Roman" w:cs="Times New Roman"/>
            <w:color w:val="0000FF"/>
            <w:sz w:val="24"/>
            <w:szCs w:val="24"/>
            <w:u w:val="single"/>
          </w:rPr>
          <w:t>Nicolau</w:t>
        </w:r>
        <w:proofErr w:type="spellEnd"/>
        <w:r w:rsidRPr="00A96D04">
          <w:rPr>
            <w:rFonts w:ascii="Times New Roman" w:eastAsia="Times New Roman" w:hAnsi="Times New Roman" w:cs="Times New Roman"/>
            <w:color w:val="0000FF"/>
            <w:sz w:val="24"/>
            <w:szCs w:val="24"/>
            <w:u w:val="single"/>
          </w:rPr>
          <w:t xml:space="preserve">, Levine, and Carlsson </w:t>
        </w:r>
      </w:hyperlink>
      <w:r w:rsidRPr="00A96D04">
        <w:rPr>
          <w:rFonts w:ascii="Times New Roman" w:eastAsia="Times New Roman" w:hAnsi="Times New Roman" w:cs="Times New Roman"/>
          <w:sz w:val="24"/>
          <w:szCs w:val="24"/>
        </w:rPr>
        <w:t xml:space="preserve">was validated by further examining the biological properties of this cluster. Of course, this requires laboratory experiments which your collaborators may or may not be able to perform. </w:t>
      </w:r>
    </w:p>
    <w:p w14:paraId="24E3AAB6" w14:textId="77777777" w:rsidR="00A96D04" w:rsidRPr="00A96D04" w:rsidRDefault="00A96D04" w:rsidP="00A96D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6D04">
        <w:rPr>
          <w:rFonts w:ascii="Times New Roman" w:eastAsia="Times New Roman" w:hAnsi="Times New Roman" w:cs="Times New Roman"/>
          <w:sz w:val="24"/>
          <w:szCs w:val="24"/>
        </w:rPr>
        <w:t>Conclusion</w:t>
      </w:r>
    </w:p>
    <w:p w14:paraId="4D18D4B2" w14:textId="77777777" w:rsidR="00A96D04" w:rsidRPr="00A96D04" w:rsidRDefault="00A96D04" w:rsidP="00A96D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6D04">
        <w:rPr>
          <w:rFonts w:ascii="Times New Roman" w:eastAsia="Times New Roman" w:hAnsi="Times New Roman" w:cs="Times New Roman"/>
          <w:sz w:val="24"/>
          <w:szCs w:val="24"/>
        </w:rPr>
        <w:lastRenderedPageBreak/>
        <w:t>Acknowledgement</w:t>
      </w:r>
    </w:p>
    <w:p w14:paraId="4CA47C91" w14:textId="77777777" w:rsidR="00A96D04" w:rsidRPr="00A96D04" w:rsidRDefault="00A96D04" w:rsidP="00A96D04">
      <w:pPr>
        <w:spacing w:after="0" w:line="240" w:lineRule="auto"/>
        <w:ind w:left="1440"/>
        <w:rPr>
          <w:rFonts w:ascii="Times New Roman" w:eastAsia="Times New Roman" w:hAnsi="Times New Roman" w:cs="Times New Roman"/>
          <w:sz w:val="24"/>
          <w:szCs w:val="24"/>
        </w:rPr>
      </w:pPr>
      <w:r w:rsidRPr="001D15DF">
        <w:rPr>
          <w:rFonts w:ascii="Times New Roman" w:eastAsia="Times New Roman" w:hAnsi="Times New Roman" w:cs="Times New Roman"/>
          <w:b/>
          <w:bCs/>
          <w:sz w:val="24"/>
          <w:szCs w:val="24"/>
          <w:rPrChange w:id="34" w:author="Darcy, Isabel K" w:date="2023-03-26T18:11:00Z">
            <w:rPr>
              <w:rFonts w:ascii="Times New Roman" w:eastAsia="Times New Roman" w:hAnsi="Times New Roman" w:cs="Times New Roman"/>
              <w:sz w:val="24"/>
              <w:szCs w:val="24"/>
            </w:rPr>
          </w:rPrChange>
        </w:rPr>
        <w:t>You should acknowledge anyone who has provided significant feedback.</w:t>
      </w:r>
      <w:r w:rsidRPr="00A96D04">
        <w:rPr>
          <w:rFonts w:ascii="Times New Roman" w:eastAsia="Times New Roman" w:hAnsi="Times New Roman" w:cs="Times New Roman"/>
          <w:sz w:val="24"/>
          <w:szCs w:val="24"/>
        </w:rPr>
        <w:t xml:space="preserve"> If you publish the results of your project, please acknowledge this course. If I provide you with significant helpful feedback, you are also welcome to acknowledge me. </w:t>
      </w:r>
    </w:p>
    <w:p w14:paraId="5D4BA097" w14:textId="77777777" w:rsidR="00A96D04" w:rsidRPr="00A96D04" w:rsidRDefault="00A96D04" w:rsidP="00A96D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6D04">
        <w:rPr>
          <w:rFonts w:ascii="Times New Roman" w:eastAsia="Times New Roman" w:hAnsi="Times New Roman" w:cs="Times New Roman"/>
          <w:sz w:val="24"/>
          <w:szCs w:val="24"/>
        </w:rPr>
        <w:t>Author contribution</w:t>
      </w:r>
    </w:p>
    <w:p w14:paraId="395C997F" w14:textId="5D3822C2" w:rsidR="00A96D04" w:rsidRPr="001D15DF" w:rsidRDefault="00C125D0" w:rsidP="00A96D04">
      <w:pPr>
        <w:spacing w:after="0" w:line="240" w:lineRule="auto"/>
        <w:ind w:left="1440"/>
        <w:rPr>
          <w:rFonts w:ascii="Times New Roman" w:eastAsia="Times New Roman" w:hAnsi="Times New Roman" w:cs="Times New Roman"/>
          <w:b/>
          <w:bCs/>
          <w:sz w:val="24"/>
          <w:szCs w:val="24"/>
          <w:rPrChange w:id="35" w:author="Darcy, Isabel K" w:date="2023-03-26T18:11:00Z">
            <w:rPr>
              <w:rFonts w:ascii="Times New Roman" w:eastAsia="Times New Roman" w:hAnsi="Times New Roman" w:cs="Times New Roman"/>
              <w:sz w:val="24"/>
              <w:szCs w:val="24"/>
            </w:rPr>
          </w:rPrChange>
        </w:rPr>
      </w:pPr>
      <w:ins w:id="36" w:author="Darcy, Isabel K" w:date="2023-03-26T18:18:00Z">
        <w:r>
          <w:rPr>
            <w:rFonts w:ascii="Times New Roman" w:eastAsia="Times New Roman" w:hAnsi="Times New Roman" w:cs="Times New Roman"/>
            <w:b/>
            <w:bCs/>
            <w:sz w:val="24"/>
            <w:szCs w:val="24"/>
          </w:rPr>
          <w:t xml:space="preserve">If group project, </w:t>
        </w:r>
      </w:ins>
      <w:r w:rsidR="00A96D04" w:rsidRPr="001D15DF">
        <w:rPr>
          <w:rFonts w:ascii="Times New Roman" w:eastAsia="Times New Roman" w:hAnsi="Times New Roman" w:cs="Times New Roman"/>
          <w:b/>
          <w:bCs/>
          <w:sz w:val="24"/>
          <w:szCs w:val="24"/>
          <w:rPrChange w:id="37" w:author="Darcy, Isabel K" w:date="2023-03-26T18:11:00Z">
            <w:rPr>
              <w:rFonts w:ascii="Times New Roman" w:eastAsia="Times New Roman" w:hAnsi="Times New Roman" w:cs="Times New Roman"/>
              <w:sz w:val="24"/>
              <w:szCs w:val="24"/>
            </w:rPr>
          </w:rPrChange>
        </w:rPr>
        <w:t xml:space="preserve">Summarize who contributed what to the paper (who designed, computed, analyzed, wrote, etc.). </w:t>
      </w:r>
    </w:p>
    <w:p w14:paraId="30797268" w14:textId="123CEB26" w:rsidR="00A96D04" w:rsidRDefault="00A96D04" w:rsidP="00BA217A">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A96D04">
        <w:rPr>
          <w:rFonts w:ascii="Times New Roman" w:eastAsia="Times New Roman" w:hAnsi="Times New Roman" w:cs="Times New Roman"/>
          <w:b/>
          <w:bCs/>
          <w:sz w:val="24"/>
          <w:szCs w:val="24"/>
        </w:rPr>
        <w:t>Funding sources and conflicts of interest</w:t>
      </w:r>
    </w:p>
    <w:p w14:paraId="4615CBB3" w14:textId="559D4D26" w:rsidR="001D15DF" w:rsidRPr="00A96D04" w:rsidRDefault="001D15DF" w:rsidP="001D15DF">
      <w:pPr>
        <w:spacing w:before="100" w:beforeAutospacing="1" w:after="100" w:afterAutospacing="1" w:line="240" w:lineRule="auto"/>
        <w:ind w:left="720"/>
        <w:rPr>
          <w:rFonts w:ascii="Times New Roman" w:eastAsia="Times New Roman" w:hAnsi="Times New Roman" w:cs="Times New Roman"/>
          <w:b/>
          <w:bCs/>
          <w:sz w:val="24"/>
          <w:szCs w:val="24"/>
        </w:rPr>
      </w:pPr>
      <w:ins w:id="38" w:author="Darcy, Isabel K" w:date="2023-03-26T18:15:00Z">
        <w:r>
          <w:rPr>
            <w:rFonts w:ascii="Times New Roman" w:eastAsia="Times New Roman" w:hAnsi="Times New Roman" w:cs="Times New Roman"/>
            <w:b/>
            <w:bCs/>
            <w:sz w:val="24"/>
            <w:szCs w:val="24"/>
          </w:rPr>
          <w:t xml:space="preserve">Can just state none, but if related to another project, you should state so (for example if you have analyzed </w:t>
        </w:r>
      </w:ins>
      <w:ins w:id="39" w:author="Darcy, Isabel K" w:date="2023-03-26T18:16:00Z">
        <w:r>
          <w:rPr>
            <w:rFonts w:ascii="Times New Roman" w:eastAsia="Times New Roman" w:hAnsi="Times New Roman" w:cs="Times New Roman"/>
            <w:b/>
            <w:bCs/>
            <w:sz w:val="24"/>
            <w:szCs w:val="24"/>
          </w:rPr>
          <w:t>your</w:t>
        </w:r>
      </w:ins>
      <w:ins w:id="40" w:author="Darcy, Isabel K" w:date="2023-03-26T18:15:00Z">
        <w:r>
          <w:rPr>
            <w:rFonts w:ascii="Times New Roman" w:eastAsia="Times New Roman" w:hAnsi="Times New Roman" w:cs="Times New Roman"/>
            <w:b/>
            <w:bCs/>
            <w:sz w:val="24"/>
            <w:szCs w:val="24"/>
          </w:rPr>
          <w:t xml:space="preserve"> data set in </w:t>
        </w:r>
      </w:ins>
      <w:ins w:id="41" w:author="Darcy, Isabel K" w:date="2023-03-26T18:16:00Z">
        <w:r>
          <w:rPr>
            <w:rFonts w:ascii="Times New Roman" w:eastAsia="Times New Roman" w:hAnsi="Times New Roman" w:cs="Times New Roman"/>
            <w:b/>
            <w:bCs/>
            <w:sz w:val="24"/>
            <w:szCs w:val="24"/>
          </w:rPr>
          <w:t>another class)</w:t>
        </w:r>
      </w:ins>
      <w:ins w:id="42" w:author="Darcy, Isabel K" w:date="2023-03-26T18:15:00Z">
        <w:r>
          <w:rPr>
            <w:rFonts w:ascii="Times New Roman" w:eastAsia="Times New Roman" w:hAnsi="Times New Roman" w:cs="Times New Roman"/>
            <w:b/>
            <w:bCs/>
            <w:sz w:val="24"/>
            <w:szCs w:val="24"/>
          </w:rPr>
          <w:t>.</w:t>
        </w:r>
      </w:ins>
    </w:p>
    <w:p w14:paraId="3E26CE62" w14:textId="77777777" w:rsidR="00A96D04" w:rsidRPr="001D15DF" w:rsidRDefault="00A96D04" w:rsidP="00A96D04">
      <w:pPr>
        <w:numPr>
          <w:ilvl w:val="0"/>
          <w:numId w:val="1"/>
        </w:numPr>
        <w:spacing w:before="100" w:beforeAutospacing="1" w:after="100" w:afterAutospacing="1" w:line="240" w:lineRule="auto"/>
        <w:rPr>
          <w:rFonts w:ascii="Times New Roman" w:eastAsia="Times New Roman" w:hAnsi="Times New Roman" w:cs="Times New Roman"/>
          <w:b/>
          <w:bCs/>
          <w:sz w:val="24"/>
          <w:szCs w:val="24"/>
          <w:rPrChange w:id="43" w:author="Darcy, Isabel K" w:date="2023-03-26T18:11:00Z">
            <w:rPr>
              <w:rFonts w:ascii="Times New Roman" w:eastAsia="Times New Roman" w:hAnsi="Times New Roman" w:cs="Times New Roman"/>
              <w:sz w:val="24"/>
              <w:szCs w:val="24"/>
            </w:rPr>
          </w:rPrChange>
        </w:rPr>
      </w:pPr>
      <w:r w:rsidRPr="001D15DF">
        <w:rPr>
          <w:rFonts w:ascii="Times New Roman" w:eastAsia="Times New Roman" w:hAnsi="Times New Roman" w:cs="Times New Roman"/>
          <w:b/>
          <w:bCs/>
          <w:sz w:val="24"/>
          <w:szCs w:val="24"/>
          <w:rPrChange w:id="44" w:author="Darcy, Isabel K" w:date="2023-03-26T18:11:00Z">
            <w:rPr>
              <w:rFonts w:ascii="Times New Roman" w:eastAsia="Times New Roman" w:hAnsi="Times New Roman" w:cs="Times New Roman"/>
              <w:sz w:val="24"/>
              <w:szCs w:val="24"/>
            </w:rPr>
          </w:rPrChange>
        </w:rPr>
        <w:t>References</w:t>
      </w:r>
    </w:p>
    <w:p w14:paraId="71C84DD4" w14:textId="2192A7D2" w:rsidR="00A96D04" w:rsidRDefault="00A96D04" w:rsidP="00A96D04">
      <w:pPr>
        <w:spacing w:after="0" w:line="240" w:lineRule="auto"/>
        <w:ind w:left="1440"/>
        <w:rPr>
          <w:ins w:id="45" w:author="Darcy, Isabel K" w:date="2023-03-26T18:12:00Z"/>
          <w:rFonts w:ascii="Times New Roman" w:eastAsia="Times New Roman" w:hAnsi="Times New Roman" w:cs="Times New Roman"/>
          <w:sz w:val="24"/>
          <w:szCs w:val="24"/>
        </w:rPr>
      </w:pPr>
      <w:r w:rsidRPr="001D15DF">
        <w:rPr>
          <w:rFonts w:ascii="Times New Roman" w:eastAsia="Times New Roman" w:hAnsi="Times New Roman" w:cs="Times New Roman"/>
          <w:b/>
          <w:bCs/>
          <w:sz w:val="24"/>
          <w:szCs w:val="24"/>
          <w:rPrChange w:id="46" w:author="Darcy, Isabel K" w:date="2023-03-26T18:11:00Z">
            <w:rPr>
              <w:rFonts w:ascii="Times New Roman" w:eastAsia="Times New Roman" w:hAnsi="Times New Roman" w:cs="Times New Roman"/>
              <w:sz w:val="24"/>
              <w:szCs w:val="24"/>
            </w:rPr>
          </w:rPrChange>
        </w:rPr>
        <w:t>This is a very important part of your paper</w:t>
      </w:r>
      <w:r w:rsidRPr="00A96D04">
        <w:rPr>
          <w:rFonts w:ascii="Times New Roman" w:eastAsia="Times New Roman" w:hAnsi="Times New Roman" w:cs="Times New Roman"/>
          <w:sz w:val="24"/>
          <w:szCs w:val="24"/>
        </w:rPr>
        <w:t xml:space="preserve">. It lets the reader know where to find additional information. One is also required to reference other people's ideas, analysis, conclusions, figures, </w:t>
      </w:r>
      <w:proofErr w:type="spellStart"/>
      <w:r w:rsidRPr="00A96D04">
        <w:rPr>
          <w:rFonts w:ascii="Times New Roman" w:eastAsia="Times New Roman" w:hAnsi="Times New Roman" w:cs="Times New Roman"/>
          <w:sz w:val="24"/>
          <w:szCs w:val="24"/>
        </w:rPr>
        <w:t>etc</w:t>
      </w:r>
      <w:proofErr w:type="spellEnd"/>
      <w:r w:rsidRPr="00A96D04">
        <w:rPr>
          <w:rFonts w:ascii="Times New Roman" w:eastAsia="Times New Roman" w:hAnsi="Times New Roman" w:cs="Times New Roman"/>
          <w:sz w:val="24"/>
          <w:szCs w:val="24"/>
        </w:rPr>
        <w:t xml:space="preserve"> (even if modified, reworded, or redrawn). Using other people's work without acknowledgment constitutes plag</w:t>
      </w:r>
      <w:r w:rsidR="001D15DF">
        <w:rPr>
          <w:rFonts w:ascii="Times New Roman" w:eastAsia="Times New Roman" w:hAnsi="Times New Roman" w:cs="Times New Roman"/>
          <w:sz w:val="24"/>
          <w:szCs w:val="24"/>
        </w:rPr>
        <w:t>ia</w:t>
      </w:r>
      <w:r w:rsidRPr="00A96D04">
        <w:rPr>
          <w:rFonts w:ascii="Times New Roman" w:eastAsia="Times New Roman" w:hAnsi="Times New Roman" w:cs="Times New Roman"/>
          <w:sz w:val="24"/>
          <w:szCs w:val="24"/>
        </w:rPr>
        <w:t xml:space="preserve">rism. For figures, one may also need to obtain copyright permission if you submit your paper for publication, and redrawing a figure may be discouraged. </w:t>
      </w:r>
    </w:p>
    <w:p w14:paraId="54CF0C8D" w14:textId="262170EA" w:rsidR="001D15DF" w:rsidRDefault="001D15DF" w:rsidP="00A96D04">
      <w:pPr>
        <w:spacing w:after="0" w:line="240" w:lineRule="auto"/>
        <w:ind w:left="1440"/>
        <w:rPr>
          <w:ins w:id="47" w:author="Darcy, Isabel K" w:date="2023-03-26T18:12:00Z"/>
          <w:rFonts w:ascii="Times New Roman" w:eastAsia="Times New Roman" w:hAnsi="Times New Roman" w:cs="Times New Roman"/>
          <w:sz w:val="24"/>
          <w:szCs w:val="24"/>
        </w:rPr>
      </w:pPr>
    </w:p>
    <w:p w14:paraId="6BF585DD" w14:textId="3E0488BD" w:rsidR="001D15DF" w:rsidRPr="001D15DF" w:rsidRDefault="001D15DF" w:rsidP="00A96D04">
      <w:pPr>
        <w:spacing w:after="0" w:line="240" w:lineRule="auto"/>
        <w:ind w:left="1440"/>
        <w:rPr>
          <w:rFonts w:ascii="Times New Roman" w:eastAsia="Times New Roman" w:hAnsi="Times New Roman" w:cs="Times New Roman"/>
          <w:b/>
          <w:bCs/>
          <w:sz w:val="24"/>
          <w:szCs w:val="24"/>
          <w:rPrChange w:id="48" w:author="Darcy, Isabel K" w:date="2023-03-26T18:12:00Z">
            <w:rPr>
              <w:rFonts w:ascii="Times New Roman" w:eastAsia="Times New Roman" w:hAnsi="Times New Roman" w:cs="Times New Roman"/>
              <w:sz w:val="24"/>
              <w:szCs w:val="24"/>
            </w:rPr>
          </w:rPrChange>
        </w:rPr>
      </w:pPr>
      <w:ins w:id="49" w:author="Darcy, Isabel K" w:date="2023-03-26T18:12:00Z">
        <w:r w:rsidRPr="001D15DF">
          <w:rPr>
            <w:rFonts w:ascii="Times New Roman" w:eastAsia="Times New Roman" w:hAnsi="Times New Roman" w:cs="Times New Roman"/>
            <w:b/>
            <w:bCs/>
            <w:sz w:val="24"/>
            <w:szCs w:val="24"/>
            <w:rPrChange w:id="50" w:author="Darcy, Isabel K" w:date="2023-03-26T18:12:00Z">
              <w:rPr>
                <w:rFonts w:ascii="Times New Roman" w:eastAsia="Times New Roman" w:hAnsi="Times New Roman" w:cs="Times New Roman"/>
                <w:sz w:val="24"/>
                <w:szCs w:val="24"/>
              </w:rPr>
            </w:rPrChange>
          </w:rPr>
          <w:t>You must use a bib file</w:t>
        </w:r>
        <w:r>
          <w:rPr>
            <w:rFonts w:ascii="Times New Roman" w:eastAsia="Times New Roman" w:hAnsi="Times New Roman" w:cs="Times New Roman"/>
            <w:b/>
            <w:bCs/>
            <w:sz w:val="24"/>
            <w:szCs w:val="24"/>
          </w:rPr>
          <w:t>.</w:t>
        </w:r>
      </w:ins>
    </w:p>
    <w:p w14:paraId="49330A08" w14:textId="77777777" w:rsidR="006231AF" w:rsidRDefault="006231AF"/>
    <w:sectPr w:rsidR="006231AF" w:rsidSect="00BA217A">
      <w:pgSz w:w="12240" w:h="15840"/>
      <w:pgMar w:top="144" w:right="144" w:bottom="144"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D437F"/>
    <w:multiLevelType w:val="multilevel"/>
    <w:tmpl w:val="3650F1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rcy, Isabel K">
    <w15:presenceInfo w15:providerId="AD" w15:userId="S::idarcy@uiowa.edu::5d8a52e5-9f78-483b-907b-7a2910db2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04"/>
    <w:rsid w:val="001D15DF"/>
    <w:rsid w:val="00312D2D"/>
    <w:rsid w:val="00540660"/>
    <w:rsid w:val="006231AF"/>
    <w:rsid w:val="00A96D04"/>
    <w:rsid w:val="00B14DD7"/>
    <w:rsid w:val="00BA217A"/>
    <w:rsid w:val="00C125D0"/>
    <w:rsid w:val="00C94EE4"/>
    <w:rsid w:val="00CC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12D4"/>
  <w15:chartTrackingRefBased/>
  <w15:docId w15:val="{FFFADD10-ACCA-42D3-850A-A02902A4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D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6D04"/>
    <w:rPr>
      <w:b/>
      <w:bCs/>
    </w:rPr>
  </w:style>
  <w:style w:type="character" w:styleId="Hyperlink">
    <w:name w:val="Hyperlink"/>
    <w:basedOn w:val="DefaultParagraphFont"/>
    <w:uiPriority w:val="99"/>
    <w:semiHidden/>
    <w:unhideWhenUsed/>
    <w:rsid w:val="00A96D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nas.org/content/108/17/7265.lo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1015</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Isabel K</dc:creator>
  <cp:keywords/>
  <dc:description/>
  <cp:lastModifiedBy>Darcy, Isabel K</cp:lastModifiedBy>
  <cp:revision>2</cp:revision>
  <dcterms:created xsi:type="dcterms:W3CDTF">2023-03-26T23:00:00Z</dcterms:created>
  <dcterms:modified xsi:type="dcterms:W3CDTF">2023-04-03T02:40:00Z</dcterms:modified>
</cp:coreProperties>
</file>